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3CFB" w14:textId="77777777" w:rsidR="001306EF" w:rsidRPr="001214A6" w:rsidRDefault="00B81F37">
      <w:pPr>
        <w:keepNext/>
        <w:pBdr>
          <w:top w:val="nil"/>
          <w:left w:val="nil"/>
          <w:bottom w:val="nil"/>
          <w:right w:val="nil"/>
          <w:between w:val="nil"/>
        </w:pBdr>
        <w:ind w:left="-426" w:right="-766"/>
        <w:jc w:val="center"/>
        <w:rPr>
          <w:color w:val="000000"/>
          <w:sz w:val="32"/>
          <w:szCs w:val="32"/>
        </w:rPr>
      </w:pPr>
      <w:r w:rsidRPr="001214A6">
        <w:rPr>
          <w:b/>
          <w:color w:val="000000"/>
          <w:sz w:val="32"/>
          <w:szCs w:val="32"/>
        </w:rPr>
        <w:t>HRVATSKI SAVEZ DALJINSKOG PLIVANJA</w:t>
      </w:r>
    </w:p>
    <w:p w14:paraId="2A6923C7" w14:textId="77777777" w:rsidR="001306EF" w:rsidRPr="001214A6" w:rsidRDefault="001306EF">
      <w:pPr>
        <w:ind w:left="-426" w:right="-766"/>
        <w:jc w:val="both"/>
        <w:rPr>
          <w:sz w:val="24"/>
          <w:szCs w:val="24"/>
        </w:rPr>
      </w:pPr>
    </w:p>
    <w:p w14:paraId="1E8E64C8" w14:textId="77777777" w:rsidR="001306EF" w:rsidRPr="001214A6" w:rsidRDefault="001306EF">
      <w:pPr>
        <w:ind w:left="-426" w:right="-766"/>
        <w:jc w:val="both"/>
        <w:rPr>
          <w:sz w:val="24"/>
          <w:szCs w:val="24"/>
        </w:rPr>
      </w:pPr>
    </w:p>
    <w:p w14:paraId="57BD1E2D" w14:textId="77777777" w:rsidR="001306EF" w:rsidRPr="001214A6" w:rsidRDefault="001306EF">
      <w:pPr>
        <w:ind w:left="-426" w:right="-766"/>
        <w:jc w:val="both"/>
        <w:rPr>
          <w:sz w:val="24"/>
          <w:szCs w:val="24"/>
        </w:rPr>
      </w:pPr>
    </w:p>
    <w:p w14:paraId="0D3B962B" w14:textId="77777777" w:rsidR="001306EF" w:rsidRPr="001214A6" w:rsidRDefault="001306EF">
      <w:pPr>
        <w:ind w:left="-426" w:right="-766"/>
        <w:jc w:val="both"/>
        <w:rPr>
          <w:sz w:val="24"/>
          <w:szCs w:val="24"/>
        </w:rPr>
      </w:pPr>
    </w:p>
    <w:p w14:paraId="41FC9FBA" w14:textId="77777777" w:rsidR="001306EF" w:rsidRPr="001214A6" w:rsidRDefault="001306EF">
      <w:pPr>
        <w:ind w:left="-426" w:right="-766"/>
        <w:jc w:val="both"/>
        <w:rPr>
          <w:sz w:val="24"/>
          <w:szCs w:val="24"/>
        </w:rPr>
      </w:pPr>
    </w:p>
    <w:p w14:paraId="13886D94" w14:textId="77777777" w:rsidR="001306EF" w:rsidRPr="001214A6" w:rsidRDefault="001306EF">
      <w:pPr>
        <w:ind w:left="-426" w:right="-766"/>
        <w:jc w:val="both"/>
        <w:rPr>
          <w:sz w:val="24"/>
          <w:szCs w:val="24"/>
        </w:rPr>
      </w:pPr>
    </w:p>
    <w:p w14:paraId="73E0736C" w14:textId="77777777" w:rsidR="001306EF" w:rsidRPr="001214A6" w:rsidRDefault="001306EF">
      <w:pPr>
        <w:ind w:left="-426" w:right="-766"/>
        <w:jc w:val="both"/>
        <w:rPr>
          <w:sz w:val="24"/>
          <w:szCs w:val="24"/>
        </w:rPr>
      </w:pPr>
    </w:p>
    <w:p w14:paraId="04B8D9F8" w14:textId="77777777" w:rsidR="001306EF" w:rsidRPr="001214A6" w:rsidRDefault="001306EF">
      <w:pPr>
        <w:ind w:left="-426" w:right="-766"/>
        <w:jc w:val="both"/>
        <w:rPr>
          <w:sz w:val="24"/>
          <w:szCs w:val="24"/>
        </w:rPr>
      </w:pPr>
    </w:p>
    <w:p w14:paraId="428EA994" w14:textId="77777777" w:rsidR="001306EF" w:rsidRPr="001214A6" w:rsidRDefault="001306EF">
      <w:pPr>
        <w:ind w:left="-426" w:right="-766"/>
        <w:jc w:val="both"/>
        <w:rPr>
          <w:sz w:val="24"/>
          <w:szCs w:val="24"/>
        </w:rPr>
      </w:pPr>
    </w:p>
    <w:p w14:paraId="760C6C3A" w14:textId="77777777" w:rsidR="001306EF" w:rsidRPr="001214A6" w:rsidRDefault="001306EF">
      <w:pPr>
        <w:ind w:left="-426" w:right="-766"/>
        <w:jc w:val="both"/>
        <w:rPr>
          <w:sz w:val="24"/>
          <w:szCs w:val="24"/>
        </w:rPr>
      </w:pPr>
    </w:p>
    <w:p w14:paraId="55A0E8A0" w14:textId="77777777" w:rsidR="001306EF" w:rsidRPr="001214A6" w:rsidRDefault="001306EF">
      <w:pPr>
        <w:ind w:left="-426" w:right="-766"/>
        <w:jc w:val="both"/>
        <w:rPr>
          <w:sz w:val="24"/>
          <w:szCs w:val="24"/>
        </w:rPr>
      </w:pPr>
    </w:p>
    <w:p w14:paraId="19093033" w14:textId="77777777" w:rsidR="001306EF" w:rsidRPr="001214A6" w:rsidRDefault="001306EF">
      <w:pPr>
        <w:ind w:left="-426" w:right="-766"/>
        <w:jc w:val="both"/>
        <w:rPr>
          <w:sz w:val="24"/>
          <w:szCs w:val="24"/>
        </w:rPr>
      </w:pPr>
    </w:p>
    <w:p w14:paraId="108AC17D" w14:textId="77777777" w:rsidR="001306EF" w:rsidRPr="001214A6" w:rsidRDefault="001306EF">
      <w:pPr>
        <w:ind w:left="-426" w:right="-766"/>
        <w:jc w:val="both"/>
        <w:rPr>
          <w:sz w:val="24"/>
          <w:szCs w:val="24"/>
        </w:rPr>
      </w:pPr>
    </w:p>
    <w:p w14:paraId="362D8B4A" w14:textId="77777777" w:rsidR="001306EF" w:rsidRPr="001214A6" w:rsidRDefault="001306EF">
      <w:pPr>
        <w:ind w:left="-426" w:right="-766"/>
        <w:jc w:val="both"/>
        <w:rPr>
          <w:sz w:val="24"/>
          <w:szCs w:val="24"/>
        </w:rPr>
      </w:pPr>
    </w:p>
    <w:p w14:paraId="0C45562D" w14:textId="77777777" w:rsidR="001306EF" w:rsidRPr="001214A6" w:rsidRDefault="001306EF">
      <w:pPr>
        <w:ind w:left="-426" w:right="-766"/>
        <w:jc w:val="both"/>
        <w:rPr>
          <w:sz w:val="24"/>
          <w:szCs w:val="24"/>
        </w:rPr>
      </w:pPr>
    </w:p>
    <w:p w14:paraId="5B07A9FA" w14:textId="77777777" w:rsidR="001306EF" w:rsidRPr="001214A6" w:rsidRDefault="001306EF">
      <w:pPr>
        <w:ind w:left="-426" w:right="-766"/>
        <w:jc w:val="both"/>
        <w:rPr>
          <w:sz w:val="24"/>
          <w:szCs w:val="24"/>
        </w:rPr>
      </w:pPr>
    </w:p>
    <w:p w14:paraId="5010CD69" w14:textId="77777777" w:rsidR="001306EF" w:rsidRPr="001214A6" w:rsidRDefault="001306EF">
      <w:pPr>
        <w:ind w:left="-426" w:right="-766"/>
        <w:jc w:val="both"/>
        <w:rPr>
          <w:sz w:val="24"/>
          <w:szCs w:val="24"/>
        </w:rPr>
      </w:pPr>
    </w:p>
    <w:p w14:paraId="2FA51D12" w14:textId="77777777" w:rsidR="001306EF" w:rsidRPr="001214A6" w:rsidRDefault="001306EF">
      <w:pPr>
        <w:ind w:left="-426" w:right="-766"/>
        <w:jc w:val="both"/>
        <w:rPr>
          <w:sz w:val="24"/>
          <w:szCs w:val="24"/>
        </w:rPr>
      </w:pPr>
    </w:p>
    <w:p w14:paraId="6C5912E7" w14:textId="77777777" w:rsidR="001306EF" w:rsidRPr="001214A6" w:rsidRDefault="001306EF">
      <w:pPr>
        <w:ind w:left="-426" w:right="-766"/>
        <w:jc w:val="both"/>
        <w:rPr>
          <w:sz w:val="24"/>
          <w:szCs w:val="24"/>
        </w:rPr>
      </w:pPr>
    </w:p>
    <w:p w14:paraId="3037202E" w14:textId="77777777" w:rsidR="001306EF" w:rsidRPr="001214A6" w:rsidRDefault="001306EF">
      <w:pPr>
        <w:ind w:left="-426" w:right="-766"/>
        <w:jc w:val="both"/>
        <w:rPr>
          <w:sz w:val="24"/>
          <w:szCs w:val="24"/>
        </w:rPr>
      </w:pPr>
    </w:p>
    <w:p w14:paraId="4DDA4CB7" w14:textId="77777777" w:rsidR="001306EF" w:rsidRPr="001214A6" w:rsidRDefault="00B81F37">
      <w:pPr>
        <w:ind w:left="-426" w:right="-766"/>
        <w:jc w:val="center"/>
        <w:rPr>
          <w:sz w:val="40"/>
          <w:szCs w:val="40"/>
        </w:rPr>
      </w:pPr>
      <w:bookmarkStart w:id="0" w:name="_Hlk69149550"/>
      <w:r w:rsidRPr="001214A6">
        <w:rPr>
          <w:b/>
          <w:sz w:val="40"/>
          <w:szCs w:val="40"/>
        </w:rPr>
        <w:t>P R A V I L N I K</w:t>
      </w:r>
    </w:p>
    <w:p w14:paraId="4ABDF7AC" w14:textId="77777777" w:rsidR="001306EF" w:rsidRPr="001214A6" w:rsidRDefault="001306EF">
      <w:pPr>
        <w:ind w:left="-426" w:right="-766"/>
        <w:jc w:val="center"/>
        <w:rPr>
          <w:sz w:val="16"/>
          <w:szCs w:val="16"/>
        </w:rPr>
      </w:pPr>
    </w:p>
    <w:p w14:paraId="6E93AC18" w14:textId="29E85BCF" w:rsidR="001306EF" w:rsidRPr="001214A6" w:rsidRDefault="00B81F37" w:rsidP="00AC0815">
      <w:pPr>
        <w:ind w:left="-426" w:right="-766"/>
        <w:jc w:val="center"/>
        <w:rPr>
          <w:b/>
          <w:color w:val="000000"/>
          <w:sz w:val="40"/>
          <w:szCs w:val="40"/>
        </w:rPr>
      </w:pPr>
      <w:r w:rsidRPr="001214A6">
        <w:rPr>
          <w:b/>
          <w:sz w:val="40"/>
          <w:szCs w:val="40"/>
        </w:rPr>
        <w:t>O</w:t>
      </w:r>
      <w:r w:rsidR="002F26E2" w:rsidRPr="001214A6">
        <w:rPr>
          <w:b/>
          <w:sz w:val="40"/>
          <w:szCs w:val="40"/>
        </w:rPr>
        <w:t xml:space="preserve"> SUSTAVU</w:t>
      </w:r>
      <w:r w:rsidR="00AC0815" w:rsidRPr="001214A6">
        <w:rPr>
          <w:b/>
          <w:sz w:val="40"/>
          <w:szCs w:val="40"/>
        </w:rPr>
        <w:t xml:space="preserve"> BODOVANJ</w:t>
      </w:r>
      <w:ins w:id="1" w:author="Karla" w:date="2021-05-20T10:35:00Z">
        <w:r w:rsidR="00721666">
          <w:rPr>
            <w:b/>
            <w:sz w:val="40"/>
            <w:szCs w:val="40"/>
          </w:rPr>
          <w:t>A</w:t>
        </w:r>
      </w:ins>
      <w:del w:id="2" w:author="Karla" w:date="2021-05-20T10:35:00Z">
        <w:r w:rsidR="00AC0815" w:rsidRPr="001214A6" w:rsidDel="00721666">
          <w:rPr>
            <w:b/>
            <w:sz w:val="40"/>
            <w:szCs w:val="40"/>
          </w:rPr>
          <w:delText>U</w:delText>
        </w:r>
      </w:del>
      <w:r w:rsidR="00AC0815" w:rsidRPr="001214A6">
        <w:rPr>
          <w:b/>
          <w:sz w:val="40"/>
          <w:szCs w:val="40"/>
        </w:rPr>
        <w:t xml:space="preserve"> U CRO CUP-u i GRAND PRIX HSDP-a</w:t>
      </w:r>
      <w:r w:rsidRPr="001214A6">
        <w:rPr>
          <w:b/>
          <w:sz w:val="40"/>
          <w:szCs w:val="40"/>
        </w:rPr>
        <w:t xml:space="preserve"> </w:t>
      </w:r>
    </w:p>
    <w:bookmarkEnd w:id="0"/>
    <w:p w14:paraId="323E0124" w14:textId="77777777" w:rsidR="001306EF" w:rsidRPr="001214A6" w:rsidRDefault="001306EF">
      <w:pPr>
        <w:rPr>
          <w:sz w:val="24"/>
          <w:szCs w:val="24"/>
        </w:rPr>
      </w:pPr>
    </w:p>
    <w:p w14:paraId="0FBE95A0" w14:textId="77777777" w:rsidR="001306EF" w:rsidRPr="001214A6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1D7EE2E9" w14:textId="77777777" w:rsidR="001306EF" w:rsidRPr="001214A6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27D3B892" w14:textId="77777777" w:rsidR="001306EF" w:rsidRPr="001214A6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005C8E29" w14:textId="77777777" w:rsidR="001306EF" w:rsidRPr="001214A6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79C67B8E" w14:textId="77777777" w:rsidR="001306EF" w:rsidRPr="001214A6" w:rsidRDefault="001306EF">
      <w:pPr>
        <w:tabs>
          <w:tab w:val="left" w:pos="-709"/>
        </w:tabs>
        <w:ind w:right="-341"/>
        <w:jc w:val="center"/>
        <w:rPr>
          <w:sz w:val="16"/>
          <w:szCs w:val="16"/>
        </w:rPr>
      </w:pPr>
    </w:p>
    <w:p w14:paraId="4E7EED6C" w14:textId="77777777" w:rsidR="001306EF" w:rsidRPr="001214A6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7667339B" w14:textId="77777777" w:rsidR="001306EF" w:rsidRPr="001214A6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7033A64F" w14:textId="77777777" w:rsidR="001306EF" w:rsidRPr="001214A6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08801F36" w14:textId="77777777" w:rsidR="001306EF" w:rsidRPr="001214A6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363A0D7F" w14:textId="77777777" w:rsidR="001306EF" w:rsidRPr="001214A6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6C24816C" w14:textId="77777777" w:rsidR="001306EF" w:rsidRPr="001214A6" w:rsidRDefault="001306EF">
      <w:pPr>
        <w:tabs>
          <w:tab w:val="left" w:pos="-709"/>
        </w:tabs>
        <w:ind w:right="-341"/>
        <w:jc w:val="center"/>
        <w:rPr>
          <w:sz w:val="16"/>
          <w:szCs w:val="16"/>
        </w:rPr>
      </w:pPr>
    </w:p>
    <w:p w14:paraId="4F860697" w14:textId="77777777" w:rsidR="001306EF" w:rsidRPr="001214A6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63B7C085" w14:textId="77777777" w:rsidR="001306EF" w:rsidRPr="001214A6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1B619D36" w14:textId="77777777" w:rsidR="001306EF" w:rsidRPr="001214A6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0AD8F3DE" w14:textId="77777777" w:rsidR="001306EF" w:rsidRPr="001214A6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4010378F" w14:textId="77777777" w:rsidR="001306EF" w:rsidRPr="001214A6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49302D5C" w14:textId="77777777" w:rsidR="001306EF" w:rsidRPr="001214A6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5848F60A" w14:textId="77777777" w:rsidR="001306EF" w:rsidRPr="001214A6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12298016" w14:textId="77777777" w:rsidR="001306EF" w:rsidRPr="001214A6" w:rsidRDefault="001306EF" w:rsidP="00DA104F">
      <w:pPr>
        <w:tabs>
          <w:tab w:val="left" w:pos="-709"/>
        </w:tabs>
        <w:ind w:right="-341"/>
        <w:rPr>
          <w:sz w:val="24"/>
          <w:szCs w:val="24"/>
        </w:rPr>
      </w:pPr>
    </w:p>
    <w:p w14:paraId="5D2379C6" w14:textId="77777777" w:rsidR="001306EF" w:rsidRPr="001214A6" w:rsidRDefault="001306EF">
      <w:pPr>
        <w:tabs>
          <w:tab w:val="left" w:pos="-709"/>
        </w:tabs>
        <w:ind w:right="-341"/>
        <w:jc w:val="center"/>
        <w:rPr>
          <w:sz w:val="24"/>
          <w:szCs w:val="24"/>
        </w:rPr>
      </w:pPr>
    </w:p>
    <w:p w14:paraId="35037A18" w14:textId="4B478946" w:rsidR="00DA104F" w:rsidRPr="001214A6" w:rsidRDefault="008E0E85">
      <w:pPr>
        <w:tabs>
          <w:tab w:val="left" w:pos="-709"/>
        </w:tabs>
        <w:ind w:right="-341"/>
        <w:jc w:val="center"/>
        <w:rPr>
          <w:b/>
          <w:sz w:val="24"/>
          <w:szCs w:val="24"/>
        </w:rPr>
      </w:pPr>
      <w:r w:rsidRPr="001214A6">
        <w:rPr>
          <w:b/>
          <w:sz w:val="24"/>
          <w:szCs w:val="24"/>
        </w:rPr>
        <w:t xml:space="preserve">Split, </w:t>
      </w:r>
      <w:r w:rsidR="00E92153">
        <w:rPr>
          <w:b/>
          <w:sz w:val="24"/>
          <w:szCs w:val="24"/>
        </w:rPr>
        <w:t>1</w:t>
      </w:r>
      <w:r w:rsidR="00455BE9">
        <w:rPr>
          <w:b/>
          <w:sz w:val="24"/>
          <w:szCs w:val="24"/>
        </w:rPr>
        <w:t>8</w:t>
      </w:r>
      <w:r w:rsidRPr="001214A6">
        <w:rPr>
          <w:b/>
          <w:sz w:val="24"/>
          <w:szCs w:val="24"/>
        </w:rPr>
        <w:t xml:space="preserve">. </w:t>
      </w:r>
      <w:r w:rsidR="00E92153">
        <w:rPr>
          <w:b/>
          <w:sz w:val="24"/>
          <w:szCs w:val="24"/>
        </w:rPr>
        <w:t>svibnja</w:t>
      </w:r>
      <w:r w:rsidRPr="001214A6">
        <w:rPr>
          <w:b/>
          <w:sz w:val="24"/>
          <w:szCs w:val="24"/>
        </w:rPr>
        <w:t xml:space="preserve"> 20</w:t>
      </w:r>
      <w:r w:rsidR="00DA104F" w:rsidRPr="001214A6">
        <w:rPr>
          <w:b/>
          <w:sz w:val="24"/>
          <w:szCs w:val="24"/>
        </w:rPr>
        <w:t>21</w:t>
      </w:r>
      <w:r w:rsidR="00B81F37" w:rsidRPr="001214A6">
        <w:rPr>
          <w:b/>
          <w:sz w:val="24"/>
          <w:szCs w:val="24"/>
        </w:rPr>
        <w:t>. godine</w:t>
      </w:r>
    </w:p>
    <w:p w14:paraId="3D26F504" w14:textId="7834CE98" w:rsidR="001306EF" w:rsidRPr="00DA104F" w:rsidRDefault="001306EF" w:rsidP="00DA104F">
      <w:pPr>
        <w:rPr>
          <w:b/>
          <w:sz w:val="24"/>
          <w:szCs w:val="24"/>
        </w:rPr>
      </w:pPr>
    </w:p>
    <w:p w14:paraId="225473DF" w14:textId="77777777" w:rsidR="00AC0815" w:rsidRDefault="00AC0815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616FCA67" w14:textId="1894AFC5" w:rsidR="001306EF" w:rsidRPr="001214A6" w:rsidRDefault="00B81F37" w:rsidP="00BC78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4"/>
          <w:szCs w:val="24"/>
        </w:rPr>
        <w:pPrChange w:id="3" w:author="Karla" w:date="2021-05-20T10:37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both"/>
          </w:pPr>
        </w:pPrChange>
      </w:pPr>
      <w:r w:rsidRPr="001214A6">
        <w:rPr>
          <w:rFonts w:eastAsia="Arial"/>
          <w:color w:val="000000"/>
          <w:sz w:val="24"/>
          <w:szCs w:val="24"/>
        </w:rPr>
        <w:lastRenderedPageBreak/>
        <w:t>Na temelju članka 4</w:t>
      </w:r>
      <w:r w:rsidR="00AC0815" w:rsidRPr="001214A6">
        <w:rPr>
          <w:rFonts w:eastAsia="Arial"/>
          <w:color w:val="000000"/>
          <w:sz w:val="24"/>
          <w:szCs w:val="24"/>
        </w:rPr>
        <w:t>1</w:t>
      </w:r>
      <w:r w:rsidRPr="001214A6">
        <w:rPr>
          <w:rFonts w:eastAsia="Arial"/>
          <w:color w:val="000000"/>
          <w:sz w:val="24"/>
          <w:szCs w:val="24"/>
        </w:rPr>
        <w:t xml:space="preserve">. Statuta Hrvatskog saveza daljinskog plivanja </w:t>
      </w:r>
      <w:r w:rsidR="00271C16" w:rsidRPr="001214A6">
        <w:rPr>
          <w:rFonts w:eastAsia="Arial"/>
          <w:color w:val="000000"/>
          <w:sz w:val="24"/>
          <w:szCs w:val="24"/>
        </w:rPr>
        <w:t xml:space="preserve">i </w:t>
      </w:r>
      <w:r w:rsidRPr="001214A6">
        <w:rPr>
          <w:rFonts w:eastAsia="Arial"/>
          <w:color w:val="000000"/>
          <w:sz w:val="24"/>
          <w:szCs w:val="24"/>
        </w:rPr>
        <w:t xml:space="preserve">Pravilnika </w:t>
      </w:r>
      <w:r w:rsidR="00271C16" w:rsidRPr="001214A6">
        <w:rPr>
          <w:rFonts w:eastAsia="Arial"/>
          <w:color w:val="000000"/>
          <w:sz w:val="24"/>
          <w:szCs w:val="24"/>
        </w:rPr>
        <w:t>za natjecanja HSDP-a,</w:t>
      </w:r>
      <w:r w:rsidRPr="001214A6">
        <w:rPr>
          <w:rFonts w:eastAsia="Arial"/>
          <w:color w:val="000000"/>
          <w:sz w:val="24"/>
          <w:szCs w:val="24"/>
        </w:rPr>
        <w:t xml:space="preserve"> Izvršni odbor Hrvatskog saveza daljinskog plivanja na svo</w:t>
      </w:r>
      <w:r w:rsidR="008E0E85" w:rsidRPr="001214A6">
        <w:rPr>
          <w:rFonts w:eastAsia="Arial"/>
          <w:color w:val="000000"/>
          <w:sz w:val="24"/>
          <w:szCs w:val="24"/>
        </w:rPr>
        <w:t>m sastanku održanog dana</w:t>
      </w:r>
      <w:r w:rsidR="00DA104F" w:rsidRPr="001214A6">
        <w:rPr>
          <w:rFonts w:eastAsia="Arial"/>
          <w:color w:val="000000"/>
          <w:sz w:val="24"/>
          <w:szCs w:val="24"/>
        </w:rPr>
        <w:t xml:space="preserve"> </w:t>
      </w:r>
      <w:r w:rsidR="00455BE9">
        <w:rPr>
          <w:rFonts w:eastAsia="Arial"/>
          <w:color w:val="000000"/>
          <w:sz w:val="24"/>
          <w:szCs w:val="24"/>
        </w:rPr>
        <w:t>18</w:t>
      </w:r>
      <w:r w:rsidR="008E0E85" w:rsidRPr="001214A6">
        <w:rPr>
          <w:rFonts w:eastAsia="Arial"/>
          <w:color w:val="000000"/>
          <w:sz w:val="24"/>
          <w:szCs w:val="24"/>
        </w:rPr>
        <w:t xml:space="preserve">. </w:t>
      </w:r>
      <w:r w:rsidR="00455BE9">
        <w:rPr>
          <w:rFonts w:eastAsia="Arial"/>
          <w:color w:val="000000"/>
          <w:sz w:val="24"/>
          <w:szCs w:val="24"/>
        </w:rPr>
        <w:t>svibnja</w:t>
      </w:r>
      <w:r w:rsidR="008E0E85" w:rsidRPr="001214A6">
        <w:rPr>
          <w:rFonts w:eastAsia="Arial"/>
          <w:color w:val="000000"/>
          <w:sz w:val="24"/>
          <w:szCs w:val="24"/>
        </w:rPr>
        <w:t xml:space="preserve"> 20</w:t>
      </w:r>
      <w:r w:rsidR="00DA104F" w:rsidRPr="001214A6">
        <w:rPr>
          <w:rFonts w:eastAsia="Arial"/>
          <w:color w:val="000000"/>
          <w:sz w:val="24"/>
          <w:szCs w:val="24"/>
        </w:rPr>
        <w:t>21</w:t>
      </w:r>
      <w:r w:rsidR="008E0E85" w:rsidRPr="001214A6">
        <w:rPr>
          <w:rFonts w:eastAsia="Arial"/>
          <w:color w:val="000000"/>
          <w:sz w:val="24"/>
          <w:szCs w:val="24"/>
        </w:rPr>
        <w:t xml:space="preserve">. </w:t>
      </w:r>
      <w:r w:rsidR="00DA104F" w:rsidRPr="001214A6">
        <w:rPr>
          <w:rFonts w:eastAsia="Arial"/>
          <w:color w:val="000000"/>
          <w:sz w:val="24"/>
          <w:szCs w:val="24"/>
        </w:rPr>
        <w:t xml:space="preserve">putem aplikacije Microsoft </w:t>
      </w:r>
      <w:r w:rsidR="006A69D4">
        <w:rPr>
          <w:rFonts w:eastAsia="Arial"/>
          <w:color w:val="000000"/>
          <w:sz w:val="24"/>
          <w:szCs w:val="24"/>
        </w:rPr>
        <w:t>T</w:t>
      </w:r>
      <w:r w:rsidR="00DA104F" w:rsidRPr="001214A6">
        <w:rPr>
          <w:rFonts w:eastAsia="Arial"/>
          <w:color w:val="000000"/>
          <w:sz w:val="24"/>
          <w:szCs w:val="24"/>
        </w:rPr>
        <w:t>eams</w:t>
      </w:r>
      <w:r w:rsidRPr="001214A6">
        <w:rPr>
          <w:rFonts w:eastAsia="Arial"/>
          <w:color w:val="000000"/>
          <w:sz w:val="24"/>
          <w:szCs w:val="24"/>
        </w:rPr>
        <w:t>, donio je</w:t>
      </w:r>
    </w:p>
    <w:p w14:paraId="470FB0A6" w14:textId="77777777" w:rsidR="00DA104F" w:rsidRPr="001214A6" w:rsidRDefault="00DA104F" w:rsidP="00DA104F">
      <w:pPr>
        <w:ind w:left="-426" w:right="-766"/>
        <w:jc w:val="both"/>
        <w:rPr>
          <w:b/>
          <w:sz w:val="24"/>
          <w:szCs w:val="24"/>
        </w:rPr>
      </w:pPr>
    </w:p>
    <w:p w14:paraId="62EF3206" w14:textId="75653784" w:rsidR="00DA104F" w:rsidRPr="00BC784C" w:rsidRDefault="00DA104F" w:rsidP="00DA104F">
      <w:pPr>
        <w:ind w:left="-426" w:right="-766"/>
        <w:jc w:val="center"/>
        <w:rPr>
          <w:sz w:val="28"/>
          <w:szCs w:val="28"/>
          <w:rPrChange w:id="4" w:author="Karla" w:date="2021-05-20T10:37:00Z">
            <w:rPr>
              <w:sz w:val="24"/>
              <w:szCs w:val="24"/>
            </w:rPr>
          </w:rPrChange>
        </w:rPr>
      </w:pPr>
      <w:r w:rsidRPr="00BC784C">
        <w:rPr>
          <w:b/>
          <w:sz w:val="28"/>
          <w:szCs w:val="28"/>
          <w:rPrChange w:id="5" w:author="Karla" w:date="2021-05-20T10:37:00Z">
            <w:rPr>
              <w:b/>
              <w:sz w:val="24"/>
              <w:szCs w:val="24"/>
            </w:rPr>
          </w:rPrChange>
        </w:rPr>
        <w:t>P R A V I L N I K</w:t>
      </w:r>
    </w:p>
    <w:p w14:paraId="0D5EF855" w14:textId="77777777" w:rsidR="00DA104F" w:rsidRPr="001214A6" w:rsidRDefault="00DA104F" w:rsidP="00DA104F">
      <w:pPr>
        <w:ind w:left="-426" w:right="-766"/>
        <w:jc w:val="center"/>
        <w:rPr>
          <w:sz w:val="24"/>
          <w:szCs w:val="24"/>
        </w:rPr>
      </w:pPr>
    </w:p>
    <w:p w14:paraId="2C65B75E" w14:textId="5216EF89" w:rsidR="00AC0815" w:rsidRPr="00AC0815" w:rsidRDefault="00AC0815" w:rsidP="00AC0815">
      <w:pPr>
        <w:ind w:left="-426" w:right="-766"/>
        <w:jc w:val="center"/>
        <w:rPr>
          <w:b/>
          <w:sz w:val="24"/>
          <w:szCs w:val="24"/>
        </w:rPr>
      </w:pPr>
      <w:r w:rsidRPr="00AC0815">
        <w:rPr>
          <w:b/>
          <w:sz w:val="24"/>
          <w:szCs w:val="24"/>
        </w:rPr>
        <w:t xml:space="preserve">O </w:t>
      </w:r>
      <w:r w:rsidR="002F26E2" w:rsidRPr="001214A6">
        <w:rPr>
          <w:b/>
          <w:sz w:val="24"/>
          <w:szCs w:val="24"/>
        </w:rPr>
        <w:t xml:space="preserve">SUSTAVU </w:t>
      </w:r>
      <w:r w:rsidRPr="00AC0815">
        <w:rPr>
          <w:b/>
          <w:sz w:val="24"/>
          <w:szCs w:val="24"/>
        </w:rPr>
        <w:t>BODOVANJ</w:t>
      </w:r>
      <w:ins w:id="6" w:author="Karla" w:date="2021-05-20T10:35:00Z">
        <w:r w:rsidR="00721666">
          <w:rPr>
            <w:b/>
            <w:sz w:val="24"/>
            <w:szCs w:val="24"/>
          </w:rPr>
          <w:t>A</w:t>
        </w:r>
      </w:ins>
      <w:del w:id="7" w:author="Karla" w:date="2021-05-20T10:35:00Z">
        <w:r w:rsidRPr="00AC0815" w:rsidDel="00721666">
          <w:rPr>
            <w:b/>
            <w:sz w:val="24"/>
            <w:szCs w:val="24"/>
          </w:rPr>
          <w:delText>U</w:delText>
        </w:r>
      </w:del>
      <w:r w:rsidRPr="00AC0815">
        <w:rPr>
          <w:b/>
          <w:sz w:val="24"/>
          <w:szCs w:val="24"/>
        </w:rPr>
        <w:t xml:space="preserve"> U CRO CUP-u i GRAND PRIX HSDP-a </w:t>
      </w:r>
    </w:p>
    <w:p w14:paraId="3FC38395" w14:textId="77777777" w:rsidR="001306EF" w:rsidRPr="001214A6" w:rsidRDefault="001306EF" w:rsidP="00AC0815">
      <w:pPr>
        <w:ind w:right="-766"/>
        <w:jc w:val="both"/>
        <w:rPr>
          <w:sz w:val="24"/>
          <w:szCs w:val="24"/>
        </w:rPr>
      </w:pPr>
    </w:p>
    <w:p w14:paraId="4A9BC4F8" w14:textId="77777777" w:rsidR="001306EF" w:rsidRPr="001214A6" w:rsidRDefault="001306EF">
      <w:pPr>
        <w:ind w:left="-426" w:right="-766"/>
        <w:jc w:val="both"/>
        <w:rPr>
          <w:sz w:val="24"/>
          <w:szCs w:val="24"/>
        </w:rPr>
      </w:pPr>
    </w:p>
    <w:p w14:paraId="37954B98" w14:textId="77777777" w:rsidR="001306EF" w:rsidRPr="001214A6" w:rsidRDefault="001306EF" w:rsidP="002F26E2">
      <w:pPr>
        <w:ind w:left="-426" w:right="-1050"/>
        <w:rPr>
          <w:sz w:val="22"/>
          <w:szCs w:val="22"/>
        </w:rPr>
      </w:pPr>
    </w:p>
    <w:p w14:paraId="7581D471" w14:textId="77777777" w:rsidR="001306EF" w:rsidRPr="001214A6" w:rsidRDefault="00B81F37" w:rsidP="00360735">
      <w:pPr>
        <w:ind w:left="-426" w:right="-1050"/>
        <w:jc w:val="center"/>
        <w:rPr>
          <w:sz w:val="24"/>
          <w:szCs w:val="24"/>
        </w:rPr>
        <w:pPrChange w:id="8" w:author="Karla" w:date="2021-05-20T10:36:00Z">
          <w:pPr>
            <w:ind w:left="-426" w:right="-1050"/>
            <w:jc w:val="center"/>
          </w:pPr>
        </w:pPrChange>
      </w:pPr>
      <w:r w:rsidRPr="001214A6">
        <w:rPr>
          <w:b/>
          <w:sz w:val="24"/>
          <w:szCs w:val="24"/>
        </w:rPr>
        <w:t>Članak 1.</w:t>
      </w:r>
    </w:p>
    <w:p w14:paraId="10BFE52B" w14:textId="77777777" w:rsidR="001306EF" w:rsidRPr="001214A6" w:rsidRDefault="001306EF" w:rsidP="00F27CA1"/>
    <w:p w14:paraId="2A17F2F9" w14:textId="1028CAEC" w:rsidR="001306EF" w:rsidRPr="001214A6" w:rsidRDefault="002F26E2" w:rsidP="00BC784C">
      <w:pPr>
        <w:spacing w:line="276" w:lineRule="auto"/>
        <w:rPr>
          <w:sz w:val="16"/>
          <w:szCs w:val="16"/>
        </w:rPr>
        <w:pPrChange w:id="9" w:author="Karla" w:date="2021-05-20T10:37:00Z">
          <w:pPr/>
        </w:pPrChange>
      </w:pPr>
      <w:r w:rsidRPr="001214A6">
        <w:rPr>
          <w:sz w:val="24"/>
          <w:szCs w:val="24"/>
        </w:rPr>
        <w:t>Ovim Pravilnikom uređuje se način određivanja bodova u službenim  natjecanjima HSDP-a na državnoj razini i to u: CRO CUP-u i GRAND PRIX-u HSDP-a.</w:t>
      </w:r>
    </w:p>
    <w:p w14:paraId="73D10D06" w14:textId="77777777" w:rsidR="001306EF" w:rsidRPr="001214A6" w:rsidRDefault="001306EF" w:rsidP="00F27CA1">
      <w:pPr>
        <w:rPr>
          <w:sz w:val="24"/>
          <w:szCs w:val="24"/>
        </w:rPr>
      </w:pPr>
    </w:p>
    <w:p w14:paraId="35EDA5D4" w14:textId="77AE6FE7" w:rsidR="001306EF" w:rsidRPr="001214A6" w:rsidRDefault="00B81F37" w:rsidP="00360735">
      <w:pPr>
        <w:jc w:val="center"/>
        <w:rPr>
          <w:sz w:val="24"/>
          <w:szCs w:val="24"/>
        </w:rPr>
        <w:pPrChange w:id="10" w:author="Karla" w:date="2021-05-20T10:36:00Z">
          <w:pPr>
            <w:jc w:val="center"/>
          </w:pPr>
        </w:pPrChange>
      </w:pPr>
      <w:r w:rsidRPr="001214A6">
        <w:rPr>
          <w:b/>
          <w:sz w:val="24"/>
          <w:szCs w:val="24"/>
        </w:rPr>
        <w:t>Članak 2.</w:t>
      </w:r>
    </w:p>
    <w:p w14:paraId="78FF7939" w14:textId="77777777" w:rsidR="001306EF" w:rsidRPr="001214A6" w:rsidRDefault="001306EF" w:rsidP="00F27C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77E3769F" w14:textId="4549FC94" w:rsidR="00F27CA1" w:rsidRPr="001214A6" w:rsidRDefault="002F26E2" w:rsidP="00BC78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  <w:pPrChange w:id="11" w:author="Karla" w:date="2021-05-20T10:37:00Z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</w:pPr>
        </w:pPrChange>
      </w:pPr>
      <w:r w:rsidRPr="001214A6">
        <w:rPr>
          <w:color w:val="000000"/>
          <w:sz w:val="24"/>
          <w:szCs w:val="24"/>
        </w:rPr>
        <w:t xml:space="preserve">Sustav bodovanja u CRO CUP-u i GRAND PRIX-u HSDP-a </w:t>
      </w:r>
      <w:r w:rsidR="003C691C">
        <w:rPr>
          <w:color w:val="000000"/>
          <w:sz w:val="24"/>
          <w:szCs w:val="24"/>
        </w:rPr>
        <w:t>razvijen je sa ciljem vrednovanja</w:t>
      </w:r>
      <w:r w:rsidR="00F27CA1" w:rsidRPr="001214A6">
        <w:rPr>
          <w:color w:val="000000"/>
          <w:sz w:val="24"/>
          <w:szCs w:val="24"/>
        </w:rPr>
        <w:t>:</w:t>
      </w:r>
    </w:p>
    <w:p w14:paraId="47242479" w14:textId="5139D13A" w:rsidR="00F27CA1" w:rsidRPr="001214A6" w:rsidRDefault="003C691C" w:rsidP="00BC784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  <w:pPrChange w:id="12" w:author="Karla" w:date="2021-05-20T10:37:00Z">
          <w:pPr>
            <w:pStyle w:val="ListParagraph"/>
            <w:numPr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360" w:hanging="360"/>
            <w:jc w:val="both"/>
          </w:pPr>
        </w:pPrChange>
      </w:pPr>
      <w:r>
        <w:rPr>
          <w:color w:val="000000"/>
          <w:sz w:val="24"/>
          <w:szCs w:val="24"/>
        </w:rPr>
        <w:t>isplivanog</w:t>
      </w:r>
      <w:r w:rsidR="00F27CA1" w:rsidRPr="001214A6">
        <w:rPr>
          <w:color w:val="000000"/>
          <w:sz w:val="24"/>
          <w:szCs w:val="24"/>
        </w:rPr>
        <w:t xml:space="preserve"> rezultata</w:t>
      </w:r>
      <w:r>
        <w:rPr>
          <w:color w:val="000000"/>
          <w:sz w:val="24"/>
          <w:szCs w:val="24"/>
        </w:rPr>
        <w:t>,</w:t>
      </w:r>
    </w:p>
    <w:p w14:paraId="32C64C23" w14:textId="321C8AB8" w:rsidR="00F27CA1" w:rsidRPr="001214A6" w:rsidRDefault="00F27CA1" w:rsidP="00BC784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  <w:pPrChange w:id="13" w:author="Karla" w:date="2021-05-20T10:37:00Z">
          <w:pPr>
            <w:pStyle w:val="ListParagraph"/>
            <w:numPr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360" w:hanging="360"/>
            <w:jc w:val="both"/>
          </w:pPr>
        </w:pPrChange>
      </w:pPr>
      <w:r w:rsidRPr="001214A6">
        <w:rPr>
          <w:color w:val="000000"/>
          <w:sz w:val="24"/>
          <w:szCs w:val="24"/>
        </w:rPr>
        <w:t>duljine staze</w:t>
      </w:r>
      <w:r w:rsidR="003C691C">
        <w:rPr>
          <w:color w:val="000000"/>
          <w:sz w:val="24"/>
          <w:szCs w:val="24"/>
        </w:rPr>
        <w:t>,</w:t>
      </w:r>
    </w:p>
    <w:p w14:paraId="0B1DFA20" w14:textId="55968A5F" w:rsidR="00F27CA1" w:rsidRPr="001214A6" w:rsidRDefault="00F27CA1" w:rsidP="00BC784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  <w:pPrChange w:id="14" w:author="Karla" w:date="2021-05-20T10:37:00Z">
          <w:pPr>
            <w:pStyle w:val="ListParagraph"/>
            <w:numPr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360" w:hanging="360"/>
            <w:jc w:val="both"/>
          </w:pPr>
        </w:pPrChange>
      </w:pPr>
      <w:r w:rsidRPr="001214A6">
        <w:rPr>
          <w:color w:val="000000"/>
          <w:sz w:val="24"/>
          <w:szCs w:val="24"/>
        </w:rPr>
        <w:t>plasmana u odnosu na broj natjecatelja</w:t>
      </w:r>
      <w:r w:rsidR="003C691C">
        <w:rPr>
          <w:color w:val="000000"/>
          <w:sz w:val="24"/>
          <w:szCs w:val="24"/>
        </w:rPr>
        <w:t>,</w:t>
      </w:r>
    </w:p>
    <w:p w14:paraId="08DFC8A4" w14:textId="77777777" w:rsidR="00C409F6" w:rsidRDefault="00F27CA1" w:rsidP="00BC784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  <w:pPrChange w:id="15" w:author="Karla" w:date="2021-05-20T10:37:00Z">
          <w:pPr>
            <w:pStyle w:val="ListParagraph"/>
            <w:numPr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360" w:hanging="360"/>
            <w:jc w:val="both"/>
          </w:pPr>
        </w:pPrChange>
      </w:pPr>
      <w:r w:rsidRPr="001214A6">
        <w:rPr>
          <w:color w:val="000000"/>
          <w:sz w:val="24"/>
          <w:szCs w:val="24"/>
        </w:rPr>
        <w:t>sportskog duha</w:t>
      </w:r>
    </w:p>
    <w:p w14:paraId="35CE681D" w14:textId="00F2AE11" w:rsidR="009D4E95" w:rsidRPr="006B2CED" w:rsidRDefault="009D4E95" w:rsidP="00BC78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  <w:rPrChange w:id="16" w:author="Karla" w:date="2021-05-20T10:35:00Z">
            <w:rPr/>
          </w:rPrChange>
        </w:rPr>
        <w:pPrChange w:id="17" w:author="Karla" w:date="2021-05-20T10:37:00Z">
          <w:pPr>
            <w:pStyle w:val="ListParagraph"/>
            <w:numPr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360" w:hanging="360"/>
            <w:jc w:val="both"/>
          </w:pPr>
        </w:pPrChange>
      </w:pPr>
      <w:r w:rsidRPr="006B2CED">
        <w:rPr>
          <w:color w:val="000000"/>
          <w:sz w:val="24"/>
          <w:szCs w:val="24"/>
          <w:rPrChange w:id="18" w:author="Karla" w:date="2021-05-20T10:35:00Z">
            <w:rPr/>
          </w:rPrChange>
        </w:rPr>
        <w:t>Broj bodova koji je moguće osvojiti na jednoj utrci računa se prema formuli čiji su parametri definirani na početku sezone i koji su važe</w:t>
      </w:r>
      <w:ins w:id="19" w:author="Karla" w:date="2021-05-20T10:36:00Z">
        <w:r w:rsidR="006B2CED">
          <w:rPr>
            <w:color w:val="000000"/>
            <w:sz w:val="24"/>
            <w:szCs w:val="24"/>
          </w:rPr>
          <w:t>ć</w:t>
        </w:r>
      </w:ins>
      <w:del w:id="20" w:author="Karla" w:date="2021-05-20T10:36:00Z">
        <w:r w:rsidRPr="006B2CED" w:rsidDel="006B2CED">
          <w:rPr>
            <w:color w:val="000000"/>
            <w:sz w:val="24"/>
            <w:szCs w:val="24"/>
            <w:rPrChange w:id="21" w:author="Karla" w:date="2021-05-20T10:35:00Z">
              <w:rPr/>
            </w:rPrChange>
          </w:rPr>
          <w:delText>č</w:delText>
        </w:r>
      </w:del>
      <w:r w:rsidRPr="006B2CED">
        <w:rPr>
          <w:color w:val="000000"/>
          <w:sz w:val="24"/>
          <w:szCs w:val="24"/>
          <w:rPrChange w:id="22" w:author="Karla" w:date="2021-05-20T10:35:00Z">
            <w:rPr/>
          </w:rPrChange>
        </w:rPr>
        <w:t>i za tu sezonu.</w:t>
      </w:r>
    </w:p>
    <w:p w14:paraId="6B8ACE28" w14:textId="77777777" w:rsidR="001306EF" w:rsidRPr="003C691C" w:rsidRDefault="001306EF" w:rsidP="00F27CA1">
      <w:pPr>
        <w:rPr>
          <w:b/>
        </w:rPr>
      </w:pPr>
    </w:p>
    <w:p w14:paraId="130472EC" w14:textId="77777777" w:rsidR="009D3876" w:rsidRDefault="009D3876" w:rsidP="00C409F6">
      <w:pPr>
        <w:rPr>
          <w:b/>
          <w:sz w:val="24"/>
          <w:szCs w:val="24"/>
        </w:rPr>
      </w:pPr>
    </w:p>
    <w:p w14:paraId="661A0601" w14:textId="0C20FE91" w:rsidR="001306EF" w:rsidRDefault="00B81F37" w:rsidP="00F27CA1">
      <w:pPr>
        <w:jc w:val="center"/>
        <w:rPr>
          <w:b/>
          <w:sz w:val="24"/>
          <w:szCs w:val="24"/>
        </w:rPr>
      </w:pPr>
      <w:r w:rsidRPr="001214A6">
        <w:rPr>
          <w:b/>
          <w:sz w:val="24"/>
          <w:szCs w:val="24"/>
        </w:rPr>
        <w:t xml:space="preserve">Članak </w:t>
      </w:r>
      <w:r w:rsidR="002E2F5C">
        <w:rPr>
          <w:b/>
          <w:sz w:val="24"/>
          <w:szCs w:val="24"/>
        </w:rPr>
        <w:t>3</w:t>
      </w:r>
      <w:r w:rsidRPr="001214A6">
        <w:rPr>
          <w:b/>
          <w:sz w:val="24"/>
          <w:szCs w:val="24"/>
        </w:rPr>
        <w:t>.</w:t>
      </w:r>
    </w:p>
    <w:p w14:paraId="705EB2FE" w14:textId="36900C51" w:rsidR="000C24FB" w:rsidRDefault="000C24FB" w:rsidP="00F27CA1">
      <w:pPr>
        <w:jc w:val="center"/>
        <w:rPr>
          <w:sz w:val="24"/>
          <w:szCs w:val="24"/>
        </w:rPr>
      </w:pPr>
    </w:p>
    <w:p w14:paraId="46205573" w14:textId="00E71E7E" w:rsidR="000C24FB" w:rsidRPr="000C24FB" w:rsidRDefault="000C24FB" w:rsidP="00BC784C">
      <w:pPr>
        <w:spacing w:line="276" w:lineRule="auto"/>
        <w:jc w:val="both"/>
        <w:rPr>
          <w:sz w:val="24"/>
          <w:szCs w:val="24"/>
        </w:rPr>
        <w:pPrChange w:id="23" w:author="Karla" w:date="2021-05-20T10:37:00Z">
          <w:pPr>
            <w:jc w:val="both"/>
          </w:pPr>
        </w:pPrChange>
      </w:pPr>
      <w:r>
        <w:rPr>
          <w:sz w:val="24"/>
          <w:szCs w:val="24"/>
        </w:rPr>
        <w:t xml:space="preserve">Priređivači natjecanja iz sustava </w:t>
      </w:r>
      <w:r w:rsidRPr="001214A6">
        <w:rPr>
          <w:color w:val="000000"/>
          <w:sz w:val="24"/>
          <w:szCs w:val="24"/>
        </w:rPr>
        <w:t>CRO CUP-</w:t>
      </w:r>
      <w:r>
        <w:rPr>
          <w:color w:val="000000"/>
          <w:sz w:val="24"/>
          <w:szCs w:val="24"/>
        </w:rPr>
        <w:t>a</w:t>
      </w:r>
      <w:r w:rsidRPr="001214A6">
        <w:rPr>
          <w:color w:val="000000"/>
          <w:sz w:val="24"/>
          <w:szCs w:val="24"/>
        </w:rPr>
        <w:t xml:space="preserve"> i GRAND PRIX-</w:t>
      </w:r>
      <w:r>
        <w:rPr>
          <w:color w:val="000000"/>
          <w:sz w:val="24"/>
          <w:szCs w:val="24"/>
        </w:rPr>
        <w:t>a dužni su</w:t>
      </w:r>
      <w:r w:rsidR="009D4E95">
        <w:rPr>
          <w:color w:val="000000"/>
          <w:sz w:val="24"/>
          <w:szCs w:val="24"/>
        </w:rPr>
        <w:t xml:space="preserve"> ispuniti tablicu koju im dostavi glavna tajnica HSDP-a te je ispunjenu moraju vratiti Uredu Saveza u roku od 24 sata po završetku natjecanja.</w:t>
      </w:r>
      <w:r>
        <w:rPr>
          <w:color w:val="000000"/>
          <w:sz w:val="24"/>
          <w:szCs w:val="24"/>
        </w:rPr>
        <w:t xml:space="preserve"> </w:t>
      </w:r>
    </w:p>
    <w:p w14:paraId="3B2F8A77" w14:textId="77777777" w:rsidR="000C24FB" w:rsidRPr="001214A6" w:rsidRDefault="000C24FB" w:rsidP="00F27CA1">
      <w:pPr>
        <w:rPr>
          <w:sz w:val="16"/>
          <w:szCs w:val="16"/>
        </w:rPr>
      </w:pPr>
    </w:p>
    <w:p w14:paraId="58B27E53" w14:textId="68D2C2FC" w:rsidR="000C24FB" w:rsidRDefault="000C24FB" w:rsidP="000C24FB">
      <w:pPr>
        <w:jc w:val="center"/>
        <w:rPr>
          <w:b/>
          <w:sz w:val="24"/>
          <w:szCs w:val="24"/>
        </w:rPr>
      </w:pPr>
      <w:r w:rsidRPr="001214A6">
        <w:rPr>
          <w:b/>
          <w:sz w:val="24"/>
          <w:szCs w:val="24"/>
        </w:rPr>
        <w:t xml:space="preserve">Članak </w:t>
      </w:r>
      <w:r w:rsidR="002E2F5C">
        <w:rPr>
          <w:b/>
          <w:sz w:val="24"/>
          <w:szCs w:val="24"/>
        </w:rPr>
        <w:t>4</w:t>
      </w:r>
      <w:r w:rsidRPr="001214A6">
        <w:rPr>
          <w:b/>
          <w:sz w:val="24"/>
          <w:szCs w:val="24"/>
        </w:rPr>
        <w:t>.</w:t>
      </w:r>
    </w:p>
    <w:p w14:paraId="4284DDA9" w14:textId="77777777" w:rsidR="000C24FB" w:rsidRDefault="000C24FB" w:rsidP="00F27CA1">
      <w:pPr>
        <w:jc w:val="both"/>
        <w:rPr>
          <w:sz w:val="24"/>
          <w:szCs w:val="24"/>
        </w:rPr>
      </w:pPr>
    </w:p>
    <w:p w14:paraId="3B816655" w14:textId="2EDF9831" w:rsidR="001306EF" w:rsidRPr="001214A6" w:rsidRDefault="00B81F37" w:rsidP="00BC784C">
      <w:pPr>
        <w:spacing w:line="276" w:lineRule="auto"/>
        <w:jc w:val="both"/>
        <w:rPr>
          <w:sz w:val="24"/>
          <w:szCs w:val="24"/>
        </w:rPr>
        <w:pPrChange w:id="24" w:author="Karla" w:date="2021-05-20T10:37:00Z">
          <w:pPr>
            <w:jc w:val="both"/>
          </w:pPr>
        </w:pPrChange>
      </w:pPr>
      <w:r w:rsidRPr="001214A6">
        <w:rPr>
          <w:sz w:val="24"/>
          <w:szCs w:val="24"/>
        </w:rPr>
        <w:t>Ovaj Pravilnik stupa na snagu danom donošenja</w:t>
      </w:r>
      <w:r w:rsidR="00F27CA1" w:rsidRPr="001214A6">
        <w:rPr>
          <w:sz w:val="24"/>
          <w:szCs w:val="24"/>
        </w:rPr>
        <w:t xml:space="preserve"> te se njegovim stupanjem na snagu stavljaju van snage svi prethodno doneseni Pravilnici o bodovanju</w:t>
      </w:r>
      <w:r w:rsidR="000C24FB">
        <w:rPr>
          <w:sz w:val="24"/>
          <w:szCs w:val="24"/>
        </w:rPr>
        <w:t>.</w:t>
      </w:r>
    </w:p>
    <w:p w14:paraId="6E3FAE4E" w14:textId="77777777" w:rsidR="001306EF" w:rsidRPr="001214A6" w:rsidRDefault="001306EF" w:rsidP="00F27CA1">
      <w:pPr>
        <w:rPr>
          <w:sz w:val="24"/>
          <w:szCs w:val="24"/>
        </w:rPr>
      </w:pPr>
    </w:p>
    <w:p w14:paraId="1C0EE7F7" w14:textId="77777777" w:rsidR="001306EF" w:rsidRPr="001214A6" w:rsidRDefault="001306EF" w:rsidP="00F27CA1">
      <w:pPr>
        <w:rPr>
          <w:sz w:val="24"/>
          <w:szCs w:val="24"/>
        </w:rPr>
      </w:pPr>
    </w:p>
    <w:p w14:paraId="7837E88E" w14:textId="70C153D7" w:rsidR="001214A6" w:rsidRPr="001214A6" w:rsidRDefault="001214A6" w:rsidP="001214A6">
      <w:pPr>
        <w:jc w:val="both"/>
        <w:rPr>
          <w:sz w:val="24"/>
          <w:szCs w:val="24"/>
        </w:rPr>
      </w:pPr>
      <w:r w:rsidRPr="001214A6">
        <w:rPr>
          <w:sz w:val="24"/>
          <w:szCs w:val="24"/>
        </w:rPr>
        <w:t xml:space="preserve">U Splitu, </w:t>
      </w:r>
      <w:r w:rsidR="00E92153">
        <w:rPr>
          <w:sz w:val="24"/>
          <w:szCs w:val="24"/>
        </w:rPr>
        <w:t>1</w:t>
      </w:r>
      <w:r w:rsidR="00455BE9">
        <w:rPr>
          <w:sz w:val="24"/>
          <w:szCs w:val="24"/>
        </w:rPr>
        <w:t>8</w:t>
      </w:r>
      <w:r w:rsidRPr="001214A6">
        <w:rPr>
          <w:sz w:val="24"/>
          <w:szCs w:val="24"/>
        </w:rPr>
        <w:t xml:space="preserve">. </w:t>
      </w:r>
      <w:r w:rsidR="00E92153">
        <w:rPr>
          <w:sz w:val="24"/>
          <w:szCs w:val="24"/>
        </w:rPr>
        <w:t>svibnja</w:t>
      </w:r>
      <w:r w:rsidRPr="001214A6">
        <w:rPr>
          <w:sz w:val="24"/>
          <w:szCs w:val="24"/>
        </w:rPr>
        <w:t xml:space="preserve"> 2021.</w:t>
      </w:r>
    </w:p>
    <w:p w14:paraId="5036400B" w14:textId="77777777" w:rsidR="001214A6" w:rsidRPr="001214A6" w:rsidRDefault="001214A6" w:rsidP="001214A6">
      <w:pPr>
        <w:jc w:val="right"/>
        <w:rPr>
          <w:sz w:val="24"/>
          <w:szCs w:val="24"/>
        </w:rPr>
      </w:pPr>
    </w:p>
    <w:p w14:paraId="42D6ADEB" w14:textId="5077A54A" w:rsidR="00F27CA1" w:rsidRPr="001214A6" w:rsidRDefault="00B81F37" w:rsidP="001214A6">
      <w:pPr>
        <w:jc w:val="right"/>
        <w:rPr>
          <w:sz w:val="24"/>
          <w:szCs w:val="24"/>
        </w:rPr>
      </w:pPr>
      <w:r w:rsidRPr="001214A6">
        <w:rPr>
          <w:sz w:val="24"/>
          <w:szCs w:val="24"/>
        </w:rPr>
        <w:t xml:space="preserve">Predsjednik </w:t>
      </w:r>
      <w:del w:id="25" w:author="Karla" w:date="2021-05-20T10:36:00Z">
        <w:r w:rsidRPr="001214A6" w:rsidDel="00360735">
          <w:rPr>
            <w:color w:val="000000"/>
            <w:sz w:val="24"/>
            <w:szCs w:val="24"/>
          </w:rPr>
          <w:delText>Hrvatskog saveza daljinskog plivanja</w:delText>
        </w:r>
        <w:r w:rsidR="001214A6" w:rsidRPr="001214A6" w:rsidDel="00360735">
          <w:rPr>
            <w:color w:val="000000"/>
            <w:sz w:val="24"/>
            <w:szCs w:val="24"/>
          </w:rPr>
          <w:delText>:</w:delText>
        </w:r>
        <w:r w:rsidR="001214A6" w:rsidRPr="001214A6" w:rsidDel="00360735">
          <w:rPr>
            <w:color w:val="000000"/>
            <w:sz w:val="24"/>
            <w:szCs w:val="24"/>
          </w:rPr>
          <w:br/>
        </w:r>
      </w:del>
      <w:ins w:id="26" w:author="Karla" w:date="2021-05-20T10:36:00Z">
        <w:r w:rsidR="00360735">
          <w:rPr>
            <w:color w:val="000000"/>
            <w:sz w:val="24"/>
            <w:szCs w:val="24"/>
          </w:rPr>
          <w:t>HSDP-a</w:t>
        </w:r>
      </w:ins>
    </w:p>
    <w:p w14:paraId="1208BEC9" w14:textId="7146C3E9" w:rsidR="001306EF" w:rsidRPr="00F27CA1" w:rsidRDefault="008E0E85" w:rsidP="00F27CA1">
      <w:pPr>
        <w:jc w:val="right"/>
        <w:rPr>
          <w:sz w:val="24"/>
          <w:szCs w:val="24"/>
        </w:rPr>
      </w:pPr>
      <w:r w:rsidRPr="001214A6">
        <w:rPr>
          <w:color w:val="000000"/>
          <w:sz w:val="24"/>
          <w:szCs w:val="24"/>
        </w:rPr>
        <w:t>Milan Žužić</w:t>
      </w:r>
      <w:r w:rsidR="00B81F37">
        <w:rPr>
          <w:color w:val="000000"/>
          <w:sz w:val="24"/>
          <w:szCs w:val="24"/>
        </w:rPr>
        <w:t xml:space="preserve"> </w:t>
      </w:r>
    </w:p>
    <w:p w14:paraId="593ACB20" w14:textId="77777777" w:rsidR="001306EF" w:rsidRDefault="001306EF"/>
    <w:sectPr w:rsidR="001306EF" w:rsidSect="00F27CA1">
      <w:pgSz w:w="11906" w:h="16838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573A" w14:textId="77777777" w:rsidR="0035233D" w:rsidRDefault="0035233D" w:rsidP="00B0521E">
      <w:r>
        <w:separator/>
      </w:r>
    </w:p>
  </w:endnote>
  <w:endnote w:type="continuationSeparator" w:id="0">
    <w:p w14:paraId="18FF3599" w14:textId="77777777" w:rsidR="0035233D" w:rsidRDefault="0035233D" w:rsidP="00B0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31FDF" w14:textId="77777777" w:rsidR="0035233D" w:rsidRDefault="0035233D" w:rsidP="00B0521E">
      <w:r>
        <w:separator/>
      </w:r>
    </w:p>
  </w:footnote>
  <w:footnote w:type="continuationSeparator" w:id="0">
    <w:p w14:paraId="6ACA581A" w14:textId="77777777" w:rsidR="0035233D" w:rsidRDefault="0035233D" w:rsidP="00B05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20E5"/>
    <w:multiLevelType w:val="hybridMultilevel"/>
    <w:tmpl w:val="1EEA4A92"/>
    <w:lvl w:ilvl="0" w:tplc="8F682CE8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3D8E38E2"/>
    <w:multiLevelType w:val="hybridMultilevel"/>
    <w:tmpl w:val="9AEA9CC6"/>
    <w:lvl w:ilvl="0" w:tplc="16D8A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40787256"/>
    <w:multiLevelType w:val="hybridMultilevel"/>
    <w:tmpl w:val="4D646C98"/>
    <w:lvl w:ilvl="0" w:tplc="8F682CE8">
      <w:numFmt w:val="bullet"/>
      <w:lvlText w:val="-"/>
      <w:lvlJc w:val="left"/>
      <w:pPr>
        <w:ind w:left="-492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509776EF"/>
    <w:multiLevelType w:val="hybridMultilevel"/>
    <w:tmpl w:val="E8F0DD78"/>
    <w:lvl w:ilvl="0" w:tplc="8F682C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A643300"/>
    <w:multiLevelType w:val="hybridMultilevel"/>
    <w:tmpl w:val="9B685970"/>
    <w:lvl w:ilvl="0" w:tplc="8F682CE8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la">
    <w15:presenceInfo w15:providerId="None" w15:userId="Kar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6EF"/>
    <w:rsid w:val="00054DEE"/>
    <w:rsid w:val="000C24FB"/>
    <w:rsid w:val="001214A6"/>
    <w:rsid w:val="001306EF"/>
    <w:rsid w:val="001E33C2"/>
    <w:rsid w:val="00271C16"/>
    <w:rsid w:val="002A6C12"/>
    <w:rsid w:val="002E1DA3"/>
    <w:rsid w:val="002E2F5C"/>
    <w:rsid w:val="002F26E2"/>
    <w:rsid w:val="00317D3B"/>
    <w:rsid w:val="0035233D"/>
    <w:rsid w:val="00360735"/>
    <w:rsid w:val="00371420"/>
    <w:rsid w:val="003A4EBA"/>
    <w:rsid w:val="003C691C"/>
    <w:rsid w:val="00455BE9"/>
    <w:rsid w:val="00527B1C"/>
    <w:rsid w:val="005B0BAA"/>
    <w:rsid w:val="005D75A1"/>
    <w:rsid w:val="006A69D4"/>
    <w:rsid w:val="006B2CED"/>
    <w:rsid w:val="00721666"/>
    <w:rsid w:val="008255A7"/>
    <w:rsid w:val="008A41DF"/>
    <w:rsid w:val="008A4D82"/>
    <w:rsid w:val="008E0E85"/>
    <w:rsid w:val="008F68BE"/>
    <w:rsid w:val="00910B9B"/>
    <w:rsid w:val="00987C61"/>
    <w:rsid w:val="009D3876"/>
    <w:rsid w:val="009D4E95"/>
    <w:rsid w:val="00AC0815"/>
    <w:rsid w:val="00AE5169"/>
    <w:rsid w:val="00B0521E"/>
    <w:rsid w:val="00B15578"/>
    <w:rsid w:val="00B665C6"/>
    <w:rsid w:val="00B81F37"/>
    <w:rsid w:val="00BC3F9D"/>
    <w:rsid w:val="00BC4F21"/>
    <w:rsid w:val="00BC784C"/>
    <w:rsid w:val="00C409F6"/>
    <w:rsid w:val="00CB2EF8"/>
    <w:rsid w:val="00CE5B94"/>
    <w:rsid w:val="00CE5D66"/>
    <w:rsid w:val="00D54F60"/>
    <w:rsid w:val="00DA104F"/>
    <w:rsid w:val="00E66BA3"/>
    <w:rsid w:val="00E92153"/>
    <w:rsid w:val="00EF5599"/>
    <w:rsid w:val="00F2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C1E30"/>
  <w15:docId w15:val="{BBCD3AE4-B200-40C2-949C-628C5DAC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6C12"/>
  </w:style>
  <w:style w:type="paragraph" w:styleId="Heading1">
    <w:name w:val="heading 1"/>
    <w:basedOn w:val="Normal"/>
    <w:next w:val="Normal"/>
    <w:rsid w:val="002A6C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A6C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A6C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A6C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A6C1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A6C12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2A6C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2A6C1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A6C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B2E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4EBA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1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D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D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ABA24-4FBD-439E-A942-F4DEA58A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Project-OS.org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Karla</cp:lastModifiedBy>
  <cp:revision>6</cp:revision>
  <dcterms:created xsi:type="dcterms:W3CDTF">2021-05-20T08:20:00Z</dcterms:created>
  <dcterms:modified xsi:type="dcterms:W3CDTF">2021-05-20T08:38:00Z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b1a6be-fe84-4bdd-9263-21ece0eee787_Enabled">
    <vt:lpwstr>True</vt:lpwstr>
  </property>
  <property fmtid="{D5CDD505-2E9C-101B-9397-08002B2CF9AE}" pid="3" name="MSIP_Label_cdb1a6be-fe84-4bdd-9263-21ece0eee787_SiteId">
    <vt:lpwstr>77518b81-be84-45f9-ad74-4d4cc7510ade</vt:lpwstr>
  </property>
  <property fmtid="{D5CDD505-2E9C-101B-9397-08002B2CF9AE}" pid="4" name="MSIP_Label_cdb1a6be-fe84-4bdd-9263-21ece0eee787_Owner">
    <vt:lpwstr>boris.korbar@mps.hr</vt:lpwstr>
  </property>
  <property fmtid="{D5CDD505-2E9C-101B-9397-08002B2CF9AE}" pid="5" name="MSIP_Label_cdb1a6be-fe84-4bdd-9263-21ece0eee787_SetDate">
    <vt:lpwstr>2021-05-03T07:33:08.7758038Z</vt:lpwstr>
  </property>
  <property fmtid="{D5CDD505-2E9C-101B-9397-08002B2CF9AE}" pid="6" name="MSIP_Label_cdb1a6be-fe84-4bdd-9263-21ece0eee787_Name">
    <vt:lpwstr>General</vt:lpwstr>
  </property>
  <property fmtid="{D5CDD505-2E9C-101B-9397-08002B2CF9AE}" pid="7" name="MSIP_Label_cdb1a6be-fe84-4bdd-9263-21ece0eee787_Application">
    <vt:lpwstr>Microsoft Azure Information Protection</vt:lpwstr>
  </property>
  <property fmtid="{D5CDD505-2E9C-101B-9397-08002B2CF9AE}" pid="8" name="MSIP_Label_cdb1a6be-fe84-4bdd-9263-21ece0eee787_ActionId">
    <vt:lpwstr>bf66f52c-0113-4255-a8ed-fe2f05bd757a</vt:lpwstr>
  </property>
  <property fmtid="{D5CDD505-2E9C-101B-9397-08002B2CF9AE}" pid="9" name="MSIP_Label_cdb1a6be-fe84-4bdd-9263-21ece0eee787_Extended_MSFT_Method">
    <vt:lpwstr>Automatic</vt:lpwstr>
  </property>
  <property fmtid="{D5CDD505-2E9C-101B-9397-08002B2CF9AE}" pid="10" name="Sensitivity">
    <vt:lpwstr>General</vt:lpwstr>
  </property>
</Properties>
</file>